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5901" w14:textId="77777777" w:rsidR="009D1F75" w:rsidRPr="00B06545" w:rsidRDefault="009D1F75" w:rsidP="00B07DDF">
      <w:pPr>
        <w:rPr>
          <w:rFonts w:asciiTheme="minorHAnsi" w:hAnsiTheme="minorHAnsi" w:cstheme="minorHAnsi"/>
          <w:sz w:val="44"/>
          <w:szCs w:val="44"/>
        </w:rPr>
      </w:pPr>
      <w:r w:rsidRPr="00B06545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3632" behindDoc="0" locked="0" layoutInCell="1" allowOverlap="1" wp14:anchorId="007F0C7F" wp14:editId="250F2075">
            <wp:simplePos x="0" y="0"/>
            <wp:positionH relativeFrom="page">
              <wp:posOffset>1819910</wp:posOffset>
            </wp:positionH>
            <wp:positionV relativeFrom="page">
              <wp:posOffset>182880</wp:posOffset>
            </wp:positionV>
            <wp:extent cx="4123944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Smart Full Logo 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2660" w14:textId="77777777" w:rsidR="009D1F75" w:rsidRPr="00B06545" w:rsidRDefault="009D1F75" w:rsidP="00B07DDF">
      <w:pPr>
        <w:rPr>
          <w:rFonts w:asciiTheme="minorHAnsi" w:hAnsiTheme="minorHAnsi" w:cstheme="minorHAnsi"/>
          <w:sz w:val="44"/>
          <w:szCs w:val="44"/>
        </w:rPr>
      </w:pPr>
    </w:p>
    <w:p w14:paraId="16C7EE65" w14:textId="77777777" w:rsidR="0039146F" w:rsidRPr="00B06545" w:rsidRDefault="0039146F" w:rsidP="00B07DDF">
      <w:pPr>
        <w:rPr>
          <w:rFonts w:asciiTheme="minorHAnsi" w:hAnsiTheme="minorHAnsi" w:cstheme="minorHAnsi"/>
          <w:sz w:val="44"/>
          <w:szCs w:val="44"/>
        </w:rPr>
      </w:pPr>
      <w:r w:rsidRPr="00B06545">
        <w:rPr>
          <w:rFonts w:asciiTheme="minorHAnsi" w:hAnsiTheme="minorHAnsi" w:cstheme="minorHAnsi"/>
          <w:sz w:val="44"/>
          <w:szCs w:val="44"/>
        </w:rPr>
        <w:t>Email Subject</w:t>
      </w:r>
      <w:r w:rsidR="0088194D">
        <w:rPr>
          <w:rFonts w:asciiTheme="minorHAnsi" w:hAnsiTheme="minorHAnsi" w:cstheme="minorHAnsi"/>
          <w:sz w:val="44"/>
          <w:szCs w:val="44"/>
        </w:rPr>
        <w:t xml:space="preserve"> Line: Adding Mileage &amp; Expenses</w:t>
      </w:r>
      <w:r w:rsidR="00AA7BA1">
        <w:rPr>
          <w:rFonts w:asciiTheme="minorHAnsi" w:hAnsiTheme="minorHAnsi" w:cstheme="minorHAnsi"/>
          <w:sz w:val="44"/>
          <w:szCs w:val="44"/>
        </w:rPr>
        <w:t xml:space="preserve"> </w:t>
      </w:r>
      <w:r w:rsidR="00110CDC">
        <w:rPr>
          <w:rFonts w:asciiTheme="minorHAnsi" w:hAnsiTheme="minorHAnsi" w:cstheme="minorHAnsi"/>
          <w:sz w:val="44"/>
          <w:szCs w:val="44"/>
        </w:rPr>
        <w:t>in HUB</w:t>
      </w:r>
    </w:p>
    <w:p w14:paraId="0F11510A" w14:textId="77777777" w:rsidR="0039146F" w:rsidRPr="00B06545" w:rsidRDefault="0039146F" w:rsidP="00B07DDF">
      <w:pPr>
        <w:rPr>
          <w:rFonts w:asciiTheme="minorHAnsi" w:hAnsiTheme="minorHAnsi" w:cstheme="minorHAnsi"/>
          <w:sz w:val="44"/>
          <w:szCs w:val="44"/>
        </w:rPr>
      </w:pPr>
    </w:p>
    <w:p w14:paraId="265EB6E3" w14:textId="77777777" w:rsidR="0039146F" w:rsidRPr="00B06545" w:rsidRDefault="0039146F" w:rsidP="0039146F">
      <w:pPr>
        <w:rPr>
          <w:rFonts w:asciiTheme="minorHAnsi" w:hAnsiTheme="minorHAnsi" w:cstheme="minorHAnsi"/>
          <w:b/>
          <w:i/>
          <w:sz w:val="44"/>
          <w:szCs w:val="44"/>
        </w:rPr>
      </w:pPr>
      <w:r w:rsidRPr="00B06545">
        <w:rPr>
          <w:rFonts w:asciiTheme="minorHAnsi" w:hAnsiTheme="minorHAnsi" w:cstheme="minorHAnsi"/>
          <w:b/>
          <w:i/>
          <w:sz w:val="44"/>
          <w:szCs w:val="44"/>
          <w:highlight w:val="green"/>
        </w:rPr>
        <w:t>Your V</w:t>
      </w:r>
      <w:r w:rsidR="00110CDC">
        <w:rPr>
          <w:rFonts w:asciiTheme="minorHAnsi" w:hAnsiTheme="minorHAnsi" w:cstheme="minorHAnsi"/>
          <w:b/>
          <w:i/>
          <w:sz w:val="44"/>
          <w:szCs w:val="44"/>
          <w:highlight w:val="green"/>
        </w:rPr>
        <w:t>ery</w:t>
      </w:r>
      <w:r w:rsidR="0064579D">
        <w:rPr>
          <w:rFonts w:asciiTheme="minorHAnsi" w:hAnsiTheme="minorHAnsi" w:cstheme="minorHAnsi"/>
          <w:b/>
          <w:i/>
          <w:sz w:val="44"/>
          <w:szCs w:val="44"/>
          <w:highlight w:val="green"/>
        </w:rPr>
        <w:t xml:space="preserve"> Smart payroll tip for August 24</w:t>
      </w:r>
      <w:r w:rsidRPr="00B06545">
        <w:rPr>
          <w:rFonts w:asciiTheme="minorHAnsi" w:hAnsiTheme="minorHAnsi" w:cstheme="minorHAnsi"/>
          <w:b/>
          <w:i/>
          <w:sz w:val="44"/>
          <w:szCs w:val="44"/>
          <w:highlight w:val="green"/>
        </w:rPr>
        <w:t>:</w:t>
      </w:r>
    </w:p>
    <w:p w14:paraId="1A9AFC88" w14:textId="77777777" w:rsidR="0039146F" w:rsidRPr="00B06545" w:rsidRDefault="0039146F" w:rsidP="0039146F">
      <w:pPr>
        <w:rPr>
          <w:rFonts w:asciiTheme="minorHAnsi" w:hAnsiTheme="minorHAnsi" w:cstheme="minorHAnsi"/>
          <w:sz w:val="44"/>
          <w:szCs w:val="44"/>
        </w:rPr>
      </w:pPr>
    </w:p>
    <w:p w14:paraId="46D6AD9F" w14:textId="77777777" w:rsidR="0039146F" w:rsidRPr="00B06545" w:rsidRDefault="0064579D" w:rsidP="0039146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Employees can now add a one-time pay to their timesheet for mileage and expenses</w:t>
      </w:r>
      <w:r w:rsidR="0088194D">
        <w:rPr>
          <w:rFonts w:asciiTheme="minorHAnsi" w:hAnsiTheme="minorHAnsi" w:cstheme="minorHAnsi"/>
          <w:sz w:val="44"/>
          <w:szCs w:val="44"/>
        </w:rPr>
        <w:t>.</w:t>
      </w:r>
      <w:r w:rsidR="0088194D" w:rsidRPr="00B06545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34CF79CA" w14:textId="77777777" w:rsidR="00855FEB" w:rsidRPr="00B4262E" w:rsidRDefault="0039146F" w:rsidP="000D03DD">
      <w:pPr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6D57C7" wp14:editId="2DCD6D1F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47815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3796D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4pt" to="37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" strokecolor="#92d050" strokeweight="3pt">
                <v:stroke joinstyle="miter"/>
              </v:line>
            </w:pict>
          </mc:Fallback>
        </mc:AlternateContent>
      </w:r>
    </w:p>
    <w:p w14:paraId="168009BC" w14:textId="39301353" w:rsidR="00855FEB" w:rsidRPr="00B06545" w:rsidRDefault="00154485" w:rsidP="00855F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000000" w:themeColor="text1"/>
          <w:kern w:val="2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2AAAF0" wp14:editId="1EEC75BB">
                <wp:simplePos x="0" y="0"/>
                <wp:positionH relativeFrom="column">
                  <wp:posOffset>4247356</wp:posOffset>
                </wp:positionH>
                <wp:positionV relativeFrom="paragraph">
                  <wp:posOffset>72866</wp:posOffset>
                </wp:positionV>
                <wp:extent cx="458470" cy="637223"/>
                <wp:effectExtent l="6032" t="0" r="42863" b="42862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8470" cy="637223"/>
                        </a:xfrm>
                        <a:prstGeom prst="bentArrow">
                          <a:avLst>
                            <a:gd name="adj1" fmla="val 19442"/>
                            <a:gd name="adj2" fmla="val 34256"/>
                            <a:gd name="adj3" fmla="val 40884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59513" id="Bent Arrow 6" o:spid="_x0000_s1026" style="position:absolute;margin-left:334.45pt;margin-top:5.75pt;width:36.1pt;height:50.2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470,63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" path="m,637223l,313066c,202288,89803,112485,200581,112485r70448,1l271029,,458470,157053,271029,314107r,-112486l200581,201621v-61549,,-111445,49896,-111445,111445l89136,637223,,637223xe" fillcolor="#00b050" strokecolor="#00b050" strokeweight="1pt">
                <v:stroke joinstyle="miter"/>
                <v:path arrowok="t" o:connecttype="custom" o:connectlocs="0,637223;0,313066;200581,112485;271029,112486;271029,0;458470,157053;271029,314107;271029,201621;200581,201621;89136,313066;89136,637223;0,637223" o:connectangles="0,0,0,0,0,0,0,0,0,0,0,0"/>
              </v:shape>
            </w:pict>
          </mc:Fallback>
        </mc:AlternateContent>
      </w:r>
      <w:r w:rsidR="0073782C" w:rsidRPr="00B06545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 xml:space="preserve">1. </w:t>
      </w:r>
      <w:r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Log into HUB and g</w:t>
      </w:r>
      <w:r w:rsidR="00855FEB" w:rsidRPr="00B06545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 xml:space="preserve">o to </w:t>
      </w:r>
      <w:r w:rsidR="00252E92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“</w:t>
      </w:r>
      <w:r w:rsidR="0064579D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Admin</w:t>
      </w:r>
      <w:r w:rsidR="00252E92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.”</w:t>
      </w:r>
    </w:p>
    <w:p w14:paraId="4902327C" w14:textId="77777777" w:rsidR="0073782C" w:rsidRPr="00B06545" w:rsidRDefault="0073782C" w:rsidP="007378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</w:p>
    <w:p w14:paraId="745799EF" w14:textId="77777777" w:rsidR="0073782C" w:rsidRPr="00B06545" w:rsidRDefault="0064579D" w:rsidP="001827B0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>
        <w:rPr>
          <w:noProof/>
        </w:rPr>
        <w:drawing>
          <wp:inline distT="0" distB="0" distL="0" distR="0" wp14:anchorId="7BEA4061" wp14:editId="64B4C40B">
            <wp:extent cx="427672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4C53" w14:textId="77777777" w:rsidR="00B74C89" w:rsidRPr="00B06545" w:rsidRDefault="00B74C89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</w:p>
    <w:p w14:paraId="62B1F892" w14:textId="1BC406E0" w:rsidR="0064579D" w:rsidRDefault="001827B0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2. </w:t>
      </w:r>
      <w:r w:rsidR="00226728">
        <w:rPr>
          <w:rFonts w:asciiTheme="minorHAnsi" w:hAnsiTheme="minorHAnsi" w:cstheme="minorHAnsi"/>
          <w:b/>
          <w:sz w:val="44"/>
          <w:szCs w:val="44"/>
        </w:rPr>
        <w:t xml:space="preserve">Go to “Payroll Lists” to define which pay codes </w:t>
      </w:r>
      <w:r w:rsidR="00154485">
        <w:rPr>
          <w:rFonts w:asciiTheme="minorHAnsi" w:hAnsiTheme="minorHAnsi" w:cstheme="minorHAnsi"/>
          <w:b/>
          <w:sz w:val="44"/>
          <w:szCs w:val="44"/>
        </w:rPr>
        <w:t xml:space="preserve">an </w:t>
      </w:r>
      <w:r w:rsidR="00226728">
        <w:rPr>
          <w:rFonts w:asciiTheme="minorHAnsi" w:hAnsiTheme="minorHAnsi" w:cstheme="minorHAnsi"/>
          <w:b/>
          <w:sz w:val="44"/>
          <w:szCs w:val="44"/>
        </w:rPr>
        <w:t xml:space="preserve">employee </w:t>
      </w:r>
      <w:r w:rsidR="00154485">
        <w:rPr>
          <w:rFonts w:asciiTheme="minorHAnsi" w:hAnsiTheme="minorHAnsi" w:cstheme="minorHAnsi"/>
          <w:b/>
          <w:sz w:val="44"/>
          <w:szCs w:val="44"/>
        </w:rPr>
        <w:t xml:space="preserve">can enter for </w:t>
      </w:r>
      <w:r w:rsidR="00226728">
        <w:rPr>
          <w:rFonts w:asciiTheme="minorHAnsi" w:hAnsiTheme="minorHAnsi" w:cstheme="minorHAnsi"/>
          <w:b/>
          <w:sz w:val="44"/>
          <w:szCs w:val="44"/>
        </w:rPr>
        <w:t>one-time pays.</w:t>
      </w:r>
    </w:p>
    <w:p w14:paraId="6099F2DF" w14:textId="77777777" w:rsidR="0064579D" w:rsidRDefault="0064579D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14:paraId="0D073C31" w14:textId="77777777" w:rsidR="0064579D" w:rsidRDefault="001B6A61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D1CF1D" wp14:editId="5D033B57">
                <wp:simplePos x="0" y="0"/>
                <wp:positionH relativeFrom="column">
                  <wp:posOffset>1011555</wp:posOffset>
                </wp:positionH>
                <wp:positionV relativeFrom="paragraph">
                  <wp:posOffset>288290</wp:posOffset>
                </wp:positionV>
                <wp:extent cx="819150" cy="238125"/>
                <wp:effectExtent l="19050" t="1905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587B8" id="Rounded Rectangle 21" o:spid="_x0000_s1026" style="position:absolute;margin-left:79.65pt;margin-top:22.7pt;width:64.5pt;height:1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" filled="f" strokecolor="#00b050" strokeweight="3pt">
                <v:stroke joinstyle="miter"/>
              </v:roundrect>
            </w:pict>
          </mc:Fallback>
        </mc:AlternateContent>
      </w:r>
      <w:r w:rsidR="0064579D">
        <w:rPr>
          <w:rFonts w:asciiTheme="minorHAnsi" w:hAnsiTheme="minorHAnsi" w:cstheme="minorHAnsi"/>
          <w:b/>
          <w:sz w:val="44"/>
          <w:szCs w:val="44"/>
        </w:rPr>
        <w:tab/>
      </w:r>
      <w:r w:rsidR="0064579D">
        <w:rPr>
          <w:noProof/>
        </w:rPr>
        <w:drawing>
          <wp:inline distT="0" distB="0" distL="0" distR="0" wp14:anchorId="60084E19" wp14:editId="39A8F896">
            <wp:extent cx="50768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DBD8" w14:textId="77777777" w:rsidR="00B4262E" w:rsidRPr="00B06545" w:rsidRDefault="00B74C89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ab/>
      </w:r>
      <w:r w:rsidRPr="00B06545">
        <w:rPr>
          <w:rFonts w:asciiTheme="minorHAnsi" w:hAnsiTheme="minorHAnsi" w:cstheme="minorHAnsi"/>
          <w:b/>
          <w:sz w:val="44"/>
          <w:szCs w:val="44"/>
        </w:rPr>
        <w:tab/>
      </w:r>
    </w:p>
    <w:p w14:paraId="41AAE893" w14:textId="77777777" w:rsidR="00226728" w:rsidRDefault="00B4262E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3. </w:t>
      </w:r>
      <w:r w:rsidR="00226728">
        <w:rPr>
          <w:rFonts w:asciiTheme="minorHAnsi" w:hAnsiTheme="minorHAnsi" w:cstheme="minorHAnsi"/>
          <w:b/>
          <w:sz w:val="44"/>
          <w:szCs w:val="44"/>
        </w:rPr>
        <w:t>Click “edit” for the pay code you want.</w:t>
      </w:r>
    </w:p>
    <w:p w14:paraId="54A939F3" w14:textId="5A481166" w:rsidR="00226728" w:rsidRDefault="00226728" w:rsidP="00B74C89">
      <w:pPr>
        <w:pStyle w:val="NormalWeb"/>
        <w:spacing w:before="0" w:beforeAutospacing="0" w:after="0" w:afterAutospacing="0"/>
        <w:rPr>
          <w:ins w:id="0" w:author="Chris Gehr" w:date="2017-07-19T14:19:00Z"/>
          <w:rFonts w:asciiTheme="minorHAnsi" w:hAnsiTheme="minorHAnsi" w:cstheme="minorHAnsi"/>
          <w:b/>
          <w:sz w:val="44"/>
          <w:szCs w:val="44"/>
        </w:rPr>
      </w:pPr>
    </w:p>
    <w:p w14:paraId="19D055E4" w14:textId="300E5B00" w:rsidR="00660341" w:rsidRDefault="00660341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sz w:val="44"/>
          <w:szCs w:val="44"/>
        </w:rPr>
        <w:pPrChange w:id="1" w:author="Chris Gehr" w:date="2017-07-19T14:20:00Z">
          <w:pPr>
            <w:pStyle w:val="NormalWeb"/>
            <w:spacing w:before="0" w:beforeAutospacing="0" w:after="0" w:afterAutospacing="0"/>
          </w:pPr>
        </w:pPrChange>
      </w:pPr>
      <w:ins w:id="2" w:author="Chris Gehr" w:date="2017-07-19T14:19:00Z">
        <w:r>
          <w:rPr>
            <w:noProof/>
          </w:rPr>
          <w:drawing>
            <wp:inline distT="0" distB="0" distL="0" distR="0" wp14:anchorId="31C5D07D" wp14:editId="0CDC1BD0">
              <wp:extent cx="3086100" cy="828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6100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B21045A" w14:textId="7CCE8CCF" w:rsidR="001B6A61" w:rsidRDefault="00226728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lastRenderedPageBreak/>
        <w:t xml:space="preserve">4. Go to “Prompts.”  Select the Collection Type and whether </w:t>
      </w:r>
      <w:del w:id="3" w:author="Elizabeth Walker" w:date="2017-07-19T15:55:00Z">
        <w:r w:rsidDel="0051324A">
          <w:rPr>
            <w:rFonts w:asciiTheme="minorHAnsi" w:hAnsiTheme="minorHAnsi" w:cstheme="minorHAnsi"/>
            <w:b/>
            <w:sz w:val="44"/>
            <w:szCs w:val="44"/>
          </w:rPr>
          <w:delText xml:space="preserve">you want </w:delText>
        </w:r>
      </w:del>
      <w:r>
        <w:rPr>
          <w:rFonts w:asciiTheme="minorHAnsi" w:hAnsiTheme="minorHAnsi" w:cstheme="minorHAnsi"/>
          <w:b/>
          <w:sz w:val="44"/>
          <w:szCs w:val="44"/>
        </w:rPr>
        <w:t xml:space="preserve">the employee </w:t>
      </w:r>
      <w:del w:id="4" w:author="Elizabeth Walker" w:date="2017-07-19T15:56:00Z">
        <w:r w:rsidDel="0051324A">
          <w:rPr>
            <w:rFonts w:asciiTheme="minorHAnsi" w:hAnsiTheme="minorHAnsi" w:cstheme="minorHAnsi"/>
            <w:b/>
            <w:sz w:val="44"/>
            <w:szCs w:val="44"/>
          </w:rPr>
          <w:delText>to always</w:delText>
        </w:r>
      </w:del>
      <w:ins w:id="5" w:author="Elizabeth Walker" w:date="2017-07-19T15:56:00Z">
        <w:r w:rsidR="0051324A">
          <w:rPr>
            <w:rFonts w:asciiTheme="minorHAnsi" w:hAnsiTheme="minorHAnsi" w:cstheme="minorHAnsi"/>
            <w:b/>
            <w:sz w:val="44"/>
            <w:szCs w:val="44"/>
          </w:rPr>
          <w:t>should</w:t>
        </w:r>
      </w:ins>
      <w:r>
        <w:rPr>
          <w:rFonts w:asciiTheme="minorHAnsi" w:hAnsiTheme="minorHAnsi" w:cstheme="minorHAnsi"/>
          <w:b/>
          <w:sz w:val="44"/>
          <w:szCs w:val="44"/>
        </w:rPr>
        <w:t xml:space="preserve"> be prompted at clock out</w:t>
      </w:r>
      <w:del w:id="6" w:author="Elizabeth Walker" w:date="2017-07-19T15:56:00Z">
        <w:r w:rsidDel="0051324A">
          <w:rPr>
            <w:rFonts w:asciiTheme="minorHAnsi" w:hAnsiTheme="minorHAnsi" w:cstheme="minorHAnsi"/>
            <w:b/>
            <w:sz w:val="44"/>
            <w:szCs w:val="44"/>
          </w:rPr>
          <w:delText xml:space="preserve"> to enter their pay items</w:delText>
        </w:r>
        <w:r w:rsidR="001B6A61" w:rsidDel="0051324A">
          <w:rPr>
            <w:rFonts w:asciiTheme="minorHAnsi" w:hAnsiTheme="minorHAnsi" w:cstheme="minorHAnsi"/>
            <w:b/>
            <w:sz w:val="44"/>
            <w:szCs w:val="44"/>
          </w:rPr>
          <w:delText xml:space="preserve"> or not</w:delText>
        </w:r>
      </w:del>
      <w:r w:rsidR="001B6A61">
        <w:rPr>
          <w:rFonts w:asciiTheme="minorHAnsi" w:hAnsiTheme="minorHAnsi" w:cstheme="minorHAnsi"/>
          <w:b/>
          <w:sz w:val="44"/>
          <w:szCs w:val="44"/>
        </w:rPr>
        <w:t>.</w:t>
      </w:r>
      <w:ins w:id="7" w:author="Elizabeth Walker" w:date="2017-07-19T15:56:00Z">
        <w:r w:rsidR="0051324A">
          <w:rPr>
            <w:rFonts w:asciiTheme="minorHAnsi" w:hAnsiTheme="minorHAnsi" w:cstheme="minorHAnsi"/>
            <w:b/>
            <w:sz w:val="44"/>
            <w:szCs w:val="44"/>
          </w:rPr>
          <w:t xml:space="preserve"> Enter any prompt text now.</w:t>
        </w:r>
      </w:ins>
    </w:p>
    <w:p w14:paraId="3CB0F22C" w14:textId="77777777" w:rsidR="00226728" w:rsidRDefault="001B6A61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5574BA" wp14:editId="436BBC11">
                <wp:simplePos x="0" y="0"/>
                <wp:positionH relativeFrom="column">
                  <wp:posOffset>1905</wp:posOffset>
                </wp:positionH>
                <wp:positionV relativeFrom="paragraph">
                  <wp:posOffset>354330</wp:posOffset>
                </wp:positionV>
                <wp:extent cx="2447925" cy="790575"/>
                <wp:effectExtent l="19050" t="1905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90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F72163" id="Rounded Rectangle 20" o:spid="_x0000_s1026" style="position:absolute;margin-left:.15pt;margin-top:27.9pt;width:192.75pt;height:62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" filled="f" strokecolor="#00b050" strokeweight="3pt">
                <v:stroke joinstyle="miter"/>
              </v:roundrect>
            </w:pict>
          </mc:Fallback>
        </mc:AlternateContent>
      </w:r>
      <w:r w:rsidR="00AF4418"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1AB05F" wp14:editId="75ECD7F8">
                <wp:simplePos x="0" y="0"/>
                <wp:positionH relativeFrom="column">
                  <wp:posOffset>2306955</wp:posOffset>
                </wp:positionH>
                <wp:positionV relativeFrom="paragraph">
                  <wp:posOffset>1373505</wp:posOffset>
                </wp:positionV>
                <wp:extent cx="200025" cy="485775"/>
                <wp:effectExtent l="19050" t="19050" r="47625" b="28575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8577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275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181.65pt;margin-top:108.15pt;width:15.75pt;height:3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" adj="4447" fillcolor="#00b050" strokecolor="#00b050" strokeweight="1pt"/>
            </w:pict>
          </mc:Fallback>
        </mc:AlternateContent>
      </w:r>
      <w:r w:rsidR="00AF4418">
        <w:rPr>
          <w:rFonts w:asciiTheme="minorHAnsi" w:hAnsiTheme="minorHAnsi" w:cstheme="minorHAnsi"/>
          <w:b/>
          <w:noProof/>
          <w:color w:val="000000" w:themeColor="text1"/>
          <w:kern w:val="2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262C6C" wp14:editId="4582F14B">
                <wp:simplePos x="0" y="0"/>
                <wp:positionH relativeFrom="column">
                  <wp:posOffset>4983480</wp:posOffset>
                </wp:positionH>
                <wp:positionV relativeFrom="paragraph">
                  <wp:posOffset>782955</wp:posOffset>
                </wp:positionV>
                <wp:extent cx="925195" cy="295275"/>
                <wp:effectExtent l="19050" t="0" r="27305" b="47625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25195" cy="295275"/>
                        </a:xfrm>
                        <a:prstGeom prst="bentArrow">
                          <a:avLst>
                            <a:gd name="adj1" fmla="val 35571"/>
                            <a:gd name="adj2" fmla="val 34256"/>
                            <a:gd name="adj3" fmla="val 40884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936B" id="Bent Arrow 15" o:spid="_x0000_s1026" style="position:absolute;margin-left:392.4pt;margin-top:61.65pt;width:72.85pt;height:23.2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519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" path="m,295275l,177816c,106470,57837,48633,129183,48633r675292,l804475,,925195,101149,804475,202299r,-48633l129183,153666v-13338,,-24151,10813,-24151,24151l105032,295275,,295275xe" fillcolor="#00b050" strokecolor="#00b050" strokeweight="1pt">
                <v:stroke joinstyle="miter"/>
                <v:path arrowok="t" o:connecttype="custom" o:connectlocs="0,295275;0,177816;129183,48633;804475,48633;804475,0;925195,101149;804475,202299;804475,153666;129183,153666;105032,177817;105032,295275;0,295275" o:connectangles="0,0,0,0,0,0,0,0,0,0,0,0"/>
              </v:shape>
            </w:pict>
          </mc:Fallback>
        </mc:AlternateContent>
      </w:r>
      <w:r w:rsidR="00AF441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6F9DB7" wp14:editId="14025CA9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</wp:posOffset>
                </wp:positionV>
                <wp:extent cx="1657350" cy="6953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0ADB4" w14:textId="77777777" w:rsidR="00120370" w:rsidRPr="00AF4418" w:rsidRDefault="0012037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F4418">
                              <w:rPr>
                                <w:rFonts w:asciiTheme="minorHAnsi" w:hAnsiTheme="minorHAnsi"/>
                              </w:rPr>
                              <w:t>Enter the prompt text you want displayed to the employee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9DB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6.15pt;margin-top:-.6pt;width:130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" fillcolor="white [3201]" strokeweight=".5pt">
                <v:textbox>
                  <w:txbxContent>
                    <w:p w14:paraId="5340ADB4" w14:textId="77777777" w:rsidR="00120370" w:rsidRPr="00AF4418" w:rsidRDefault="00120370">
                      <w:pPr>
                        <w:rPr>
                          <w:rFonts w:asciiTheme="minorHAnsi" w:hAnsiTheme="minorHAnsi"/>
                        </w:rPr>
                      </w:pPr>
                      <w:r w:rsidRPr="00AF4418">
                        <w:rPr>
                          <w:rFonts w:asciiTheme="minorHAnsi" w:hAnsiTheme="minorHAnsi"/>
                        </w:rPr>
                        <w:t>Enter the prompt text you want displayed to the employee here.</w:t>
                      </w:r>
                    </w:p>
                  </w:txbxContent>
                </v:textbox>
              </v:shape>
            </w:pict>
          </mc:Fallback>
        </mc:AlternateContent>
      </w:r>
      <w:r w:rsidR="00226728">
        <w:rPr>
          <w:noProof/>
        </w:rPr>
        <w:drawing>
          <wp:inline distT="0" distB="0" distL="0" distR="0" wp14:anchorId="39A97771" wp14:editId="3557FECC">
            <wp:extent cx="4895850" cy="14368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9417" cy="14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5707" w14:textId="77777777" w:rsidR="00AF4418" w:rsidRDefault="00AF4418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14:paraId="2AE2879A" w14:textId="77777777" w:rsidR="00AF4418" w:rsidRDefault="00AF4418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5. Select “Add new prompt.”</w:t>
      </w:r>
    </w:p>
    <w:p w14:paraId="4F78F3B0" w14:textId="77777777" w:rsidR="00AF4418" w:rsidRDefault="00AF4418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14:paraId="6E29917C" w14:textId="1AFCDE42" w:rsidR="00AF4418" w:rsidRDefault="00AF4418" w:rsidP="00B74C89">
      <w:pPr>
        <w:pStyle w:val="NormalWeb"/>
        <w:spacing w:before="0" w:beforeAutospacing="0" w:after="0" w:afterAutospacing="0"/>
        <w:rPr>
          <w:ins w:id="8" w:author="Chris Gehr" w:date="2017-07-19T14:32:00Z"/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6</w:t>
      </w:r>
      <w:r w:rsidR="00120370">
        <w:rPr>
          <w:rFonts w:asciiTheme="minorHAnsi" w:hAnsiTheme="minorHAnsi" w:cstheme="minorHAnsi"/>
          <w:b/>
          <w:sz w:val="44"/>
          <w:szCs w:val="44"/>
        </w:rPr>
        <w:t xml:space="preserve">. The employee can then enter their </w:t>
      </w:r>
      <w:r w:rsidR="001B6A61">
        <w:rPr>
          <w:rFonts w:asciiTheme="minorHAnsi" w:hAnsiTheme="minorHAnsi" w:cstheme="minorHAnsi"/>
          <w:b/>
          <w:sz w:val="44"/>
          <w:szCs w:val="44"/>
        </w:rPr>
        <w:t xml:space="preserve">one-time </w:t>
      </w:r>
      <w:r w:rsidR="00120370">
        <w:rPr>
          <w:rFonts w:asciiTheme="minorHAnsi" w:hAnsiTheme="minorHAnsi" w:cstheme="minorHAnsi"/>
          <w:b/>
          <w:sz w:val="44"/>
          <w:szCs w:val="44"/>
        </w:rPr>
        <w:t xml:space="preserve">pay items when prompted or </w:t>
      </w:r>
      <w:del w:id="9" w:author="Elizabeth Walker" w:date="2017-07-19T15:52:00Z">
        <w:r w:rsidR="00120370" w:rsidDel="0051324A">
          <w:rPr>
            <w:rFonts w:asciiTheme="minorHAnsi" w:hAnsiTheme="minorHAnsi" w:cstheme="minorHAnsi"/>
            <w:b/>
            <w:sz w:val="44"/>
            <w:szCs w:val="44"/>
          </w:rPr>
          <w:delText xml:space="preserve">from the task menu bar </w:delText>
        </w:r>
      </w:del>
      <w:ins w:id="10" w:author="Chris Gehr" w:date="2017-07-19T14:26:00Z">
        <w:del w:id="11" w:author="Elizabeth Walker" w:date="2017-07-19T15:52:00Z">
          <w:r w:rsidR="00660341" w:rsidDel="0051324A">
            <w:rPr>
              <w:rFonts w:asciiTheme="minorHAnsi" w:hAnsiTheme="minorHAnsi" w:cstheme="minorHAnsi"/>
              <w:b/>
              <w:sz w:val="44"/>
              <w:szCs w:val="44"/>
            </w:rPr>
            <w:delText xml:space="preserve">which can be accessed </w:delText>
          </w:r>
        </w:del>
        <w:r w:rsidR="00660341">
          <w:rPr>
            <w:rFonts w:asciiTheme="minorHAnsi" w:hAnsiTheme="minorHAnsi" w:cstheme="minorHAnsi"/>
            <w:b/>
            <w:sz w:val="44"/>
            <w:szCs w:val="44"/>
          </w:rPr>
          <w:t xml:space="preserve">by clicking on the circle with </w:t>
        </w:r>
      </w:ins>
      <w:ins w:id="12" w:author="Chris Gehr" w:date="2017-07-19T14:27:00Z">
        <w:r w:rsidR="00660341">
          <w:rPr>
            <w:rFonts w:asciiTheme="minorHAnsi" w:hAnsiTheme="minorHAnsi" w:cstheme="minorHAnsi"/>
            <w:b/>
            <w:sz w:val="44"/>
            <w:szCs w:val="44"/>
          </w:rPr>
          <w:t xml:space="preserve">their </w:t>
        </w:r>
        <w:proofErr w:type="spellStart"/>
        <w:r w:rsidR="00660341">
          <w:rPr>
            <w:rFonts w:asciiTheme="minorHAnsi" w:hAnsiTheme="minorHAnsi" w:cstheme="minorHAnsi"/>
            <w:b/>
            <w:sz w:val="44"/>
            <w:szCs w:val="44"/>
          </w:rPr>
          <w:t>intial</w:t>
        </w:r>
      </w:ins>
      <w:ins w:id="13" w:author="Elizabeth Walker" w:date="2017-07-19T15:56:00Z">
        <w:r w:rsidR="0051324A">
          <w:rPr>
            <w:rFonts w:asciiTheme="minorHAnsi" w:hAnsiTheme="minorHAnsi" w:cstheme="minorHAnsi"/>
            <w:b/>
            <w:sz w:val="44"/>
            <w:szCs w:val="44"/>
          </w:rPr>
          <w:t>s</w:t>
        </w:r>
      </w:ins>
      <w:bookmarkStart w:id="14" w:name="_GoBack"/>
      <w:bookmarkEnd w:id="14"/>
      <w:proofErr w:type="spellEnd"/>
      <w:ins w:id="15" w:author="Chris Gehr" w:date="2017-07-19T14:27:00Z">
        <w:del w:id="16" w:author="Elizabeth Walker" w:date="2017-07-19T15:56:00Z">
          <w:r w:rsidR="00660341" w:rsidDel="0051324A">
            <w:rPr>
              <w:rFonts w:asciiTheme="minorHAnsi" w:hAnsiTheme="minorHAnsi" w:cstheme="minorHAnsi"/>
              <w:b/>
              <w:sz w:val="44"/>
              <w:szCs w:val="44"/>
            </w:rPr>
            <w:delText>s which is</w:delText>
          </w:r>
        </w:del>
        <w:r w:rsidR="00660341">
          <w:rPr>
            <w:rFonts w:asciiTheme="minorHAnsi" w:hAnsiTheme="minorHAnsi" w:cstheme="minorHAnsi"/>
            <w:b/>
            <w:sz w:val="44"/>
            <w:szCs w:val="44"/>
          </w:rPr>
          <w:t xml:space="preserve"> </w:t>
        </w:r>
      </w:ins>
      <w:r w:rsidR="00120370">
        <w:rPr>
          <w:rFonts w:asciiTheme="minorHAnsi" w:hAnsiTheme="minorHAnsi" w:cstheme="minorHAnsi"/>
          <w:b/>
          <w:sz w:val="44"/>
          <w:szCs w:val="44"/>
        </w:rPr>
        <w:t>in the upper right hand corner of the HUB homepage.</w:t>
      </w:r>
    </w:p>
    <w:p w14:paraId="3615F5B9" w14:textId="77777777" w:rsidR="00716CA5" w:rsidRDefault="00716CA5" w:rsidP="00B74C89">
      <w:pPr>
        <w:pStyle w:val="NormalWeb"/>
        <w:spacing w:before="0" w:beforeAutospacing="0" w:after="0" w:afterAutospacing="0"/>
        <w:rPr>
          <w:ins w:id="17" w:author="Chris Gehr" w:date="2017-07-19T14:32:00Z"/>
          <w:rFonts w:asciiTheme="minorHAnsi" w:hAnsiTheme="minorHAnsi" w:cstheme="minorHAnsi"/>
          <w:b/>
          <w:sz w:val="44"/>
          <w:szCs w:val="44"/>
        </w:rPr>
      </w:pPr>
    </w:p>
    <w:p w14:paraId="03808178" w14:textId="2BE3967A" w:rsidR="00716CA5" w:rsidRDefault="00716CA5" w:rsidP="00B74C89">
      <w:pPr>
        <w:pStyle w:val="NormalWeb"/>
        <w:spacing w:before="0" w:beforeAutospacing="0" w:after="0" w:afterAutospacing="0"/>
        <w:rPr>
          <w:ins w:id="18" w:author="Chris Gehr" w:date="2017-07-19T14:32:00Z"/>
          <w:rFonts w:asciiTheme="minorHAnsi" w:hAnsiTheme="minorHAnsi" w:cstheme="minorHAnsi"/>
          <w:b/>
          <w:sz w:val="44"/>
          <w:szCs w:val="44"/>
        </w:rPr>
      </w:pPr>
      <w:ins w:id="19" w:author="Chris Gehr" w:date="2017-07-19T14:32:00Z">
        <w:r>
          <w:rPr>
            <w:noProof/>
          </w:rPr>
          <w:drawing>
            <wp:inline distT="0" distB="0" distL="0" distR="0" wp14:anchorId="27AEEEC7" wp14:editId="6DE8E992">
              <wp:extent cx="1524000" cy="495847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49584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 w:cstheme="minorHAnsi"/>
            <w:b/>
            <w:sz w:val="44"/>
            <w:szCs w:val="44"/>
          </w:rPr>
          <w:tab/>
        </w:r>
        <w:r>
          <w:rPr>
            <w:rFonts w:asciiTheme="minorHAnsi" w:hAnsiTheme="minorHAnsi" w:cstheme="minorHAnsi"/>
            <w:b/>
            <w:sz w:val="44"/>
            <w:szCs w:val="44"/>
          </w:rPr>
          <w:tab/>
        </w:r>
      </w:ins>
    </w:p>
    <w:p w14:paraId="4936E3B3" w14:textId="77777777" w:rsidR="00716CA5" w:rsidRDefault="00716CA5" w:rsidP="00B74C89">
      <w:pPr>
        <w:pStyle w:val="NormalWeb"/>
        <w:spacing w:before="0" w:beforeAutospacing="0" w:after="0" w:afterAutospacing="0"/>
        <w:rPr>
          <w:ins w:id="20" w:author="Chris Gehr" w:date="2017-07-19T14:32:00Z"/>
          <w:rFonts w:asciiTheme="minorHAnsi" w:hAnsiTheme="minorHAnsi" w:cstheme="minorHAnsi"/>
          <w:b/>
          <w:sz w:val="44"/>
          <w:szCs w:val="44"/>
        </w:rPr>
      </w:pPr>
    </w:p>
    <w:p w14:paraId="59CA18ED" w14:textId="54D17BAB" w:rsidR="00716CA5" w:rsidRDefault="00716CA5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ins w:id="21" w:author="Chris Gehr" w:date="2017-07-19T14:3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1" allowOverlap="1" wp14:anchorId="0382218C" wp14:editId="7F55AE9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1642745</wp:posOffset>
                  </wp:positionV>
                  <wp:extent cx="981075" cy="285750"/>
                  <wp:effectExtent l="19050" t="19050" r="28575" b="19050"/>
                  <wp:wrapNone/>
                  <wp:docPr id="12" name="Rounded 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81075" cy="28575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29881A24" id="Rounded Rectangle 12" o:spid="_x0000_s1026" style="position:absolute;margin-left:3.9pt;margin-top:129.35pt;width:77.25pt;height:22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" filled="f" strokecolor="#00b050" strokeweight="3pt">
                  <v:stroke joinstyle="miter"/>
                </v:roundrect>
              </w:pict>
            </mc:Fallback>
          </mc:AlternateContent>
        </w:r>
      </w:ins>
      <w:ins w:id="22" w:author="Chris Gehr" w:date="2017-07-19T14:32:00Z">
        <w:r>
          <w:rPr>
            <w:noProof/>
          </w:rPr>
          <w:drawing>
            <wp:inline distT="0" distB="0" distL="0" distR="0" wp14:anchorId="00E09C0B" wp14:editId="71EB02E0">
              <wp:extent cx="1828800" cy="1892461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924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BBF2720" w14:textId="77777777" w:rsidR="00226728" w:rsidRPr="00B06545" w:rsidRDefault="00226728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14:paraId="7F4CD1CF" w14:textId="77777777" w:rsidR="00B74C89" w:rsidRDefault="001B6A61" w:rsidP="00B4262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0BD69C4C" wp14:editId="4336CE53">
            <wp:extent cx="4867275" cy="146798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7839" cy="147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24A">
        <w:rPr>
          <w:rStyle w:val="CommentReference"/>
          <w:rFonts w:eastAsia="Times New Roman"/>
        </w:rPr>
        <w:commentReference w:id="23"/>
      </w:r>
    </w:p>
    <w:p w14:paraId="4119F493" w14:textId="77777777" w:rsidR="001B6A61" w:rsidRDefault="001B6A61" w:rsidP="00B4262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44"/>
          <w:szCs w:val="44"/>
        </w:rPr>
      </w:pPr>
    </w:p>
    <w:p w14:paraId="1BC88758" w14:textId="77777777" w:rsidR="001B6A61" w:rsidRPr="00B06545" w:rsidRDefault="001B6A61" w:rsidP="00B4262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</w:rPr>
        <w:drawing>
          <wp:inline distT="0" distB="0" distL="0" distR="0" wp14:anchorId="28962144" wp14:editId="228702C0">
            <wp:extent cx="5943600" cy="40411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E992" w14:textId="77777777" w:rsidR="00093BAC" w:rsidRPr="00B4262E" w:rsidRDefault="00B74C89" w:rsidP="00B426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ab/>
      </w:r>
    </w:p>
    <w:p w14:paraId="5F99857E" w14:textId="77777777" w:rsidR="00B4262E" w:rsidRPr="001105C8" w:rsidRDefault="001B6A61" w:rsidP="00840C2B">
      <w:pPr>
        <w:pStyle w:val="NormalWeb"/>
        <w:tabs>
          <w:tab w:val="left" w:pos="6863"/>
        </w:tabs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7</w:t>
      </w:r>
      <w:r w:rsidR="00840C2B" w:rsidRPr="001105C8">
        <w:rPr>
          <w:rFonts w:asciiTheme="minorHAnsi" w:hAnsiTheme="minorHAnsi" w:cstheme="minorHAnsi"/>
          <w:b/>
          <w:sz w:val="44"/>
          <w:szCs w:val="44"/>
        </w:rPr>
        <w:t xml:space="preserve">. </w:t>
      </w:r>
      <w:r w:rsidR="00B4262E">
        <w:rPr>
          <w:rFonts w:asciiTheme="minorHAnsi" w:hAnsiTheme="minorHAnsi" w:cstheme="minorHAnsi"/>
          <w:b/>
          <w:sz w:val="44"/>
          <w:szCs w:val="44"/>
        </w:rPr>
        <w:t xml:space="preserve">The pay item is now on the employee’s time </w:t>
      </w:r>
      <w:commentRangeStart w:id="24"/>
      <w:r w:rsidR="00B4262E">
        <w:rPr>
          <w:rFonts w:asciiTheme="minorHAnsi" w:hAnsiTheme="minorHAnsi" w:cstheme="minorHAnsi"/>
          <w:b/>
          <w:sz w:val="44"/>
          <w:szCs w:val="44"/>
        </w:rPr>
        <w:t>sheet</w:t>
      </w:r>
      <w:commentRangeEnd w:id="24"/>
      <w:r w:rsidR="0051324A">
        <w:rPr>
          <w:rStyle w:val="CommentReference"/>
          <w:rFonts w:eastAsia="Times New Roman"/>
        </w:rPr>
        <w:commentReference w:id="24"/>
      </w:r>
      <w:r w:rsidR="00B4262E">
        <w:rPr>
          <w:rFonts w:asciiTheme="minorHAnsi" w:hAnsiTheme="minorHAnsi" w:cstheme="minorHAnsi"/>
          <w:b/>
          <w:sz w:val="44"/>
          <w:szCs w:val="44"/>
        </w:rPr>
        <w:t>.</w:t>
      </w:r>
    </w:p>
    <w:p w14:paraId="1FA30B91" w14:textId="77777777" w:rsidR="00840C2B" w:rsidRPr="00B06545" w:rsidRDefault="00840C2B" w:rsidP="00840C2B">
      <w:pPr>
        <w:pStyle w:val="NormalWeb"/>
        <w:tabs>
          <w:tab w:val="left" w:pos="6863"/>
        </w:tabs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14:paraId="4CFF7684" w14:textId="77777777" w:rsidR="00840C2B" w:rsidRDefault="00120370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</w:rPr>
        <w:drawing>
          <wp:inline distT="0" distB="0" distL="0" distR="0" wp14:anchorId="30813972" wp14:editId="68859F02">
            <wp:extent cx="5943600" cy="2876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292AC" w14:textId="77777777" w:rsidR="001B6A61" w:rsidRDefault="001B6A61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</w:p>
    <w:p w14:paraId="6971BFD3" w14:textId="77777777" w:rsidR="001B6A61" w:rsidRPr="00B06545" w:rsidRDefault="001B6A61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</w:p>
    <w:p w14:paraId="4BD8FEDB" w14:textId="77777777" w:rsidR="00B06545" w:rsidRPr="00120370" w:rsidRDefault="00120370" w:rsidP="00120370">
      <w:pPr>
        <w:jc w:val="center"/>
        <w:rPr>
          <w:rFonts w:asciiTheme="minorHAnsi" w:hAnsiTheme="minorHAnsi" w:cstheme="minorHAnsi"/>
          <w:b/>
          <w:i/>
          <w:color w:val="00B050"/>
          <w:sz w:val="44"/>
          <w:szCs w:val="44"/>
        </w:rPr>
      </w:pPr>
      <w:r w:rsidRPr="00120370">
        <w:rPr>
          <w:rFonts w:asciiTheme="minorHAnsi" w:hAnsiTheme="minorHAnsi" w:cstheme="minorHAnsi"/>
          <w:b/>
          <w:i/>
          <w:color w:val="00B050"/>
          <w:sz w:val="44"/>
          <w:szCs w:val="44"/>
        </w:rPr>
        <w:lastRenderedPageBreak/>
        <w:t xml:space="preserve">If you don’t have HUB, contact </w:t>
      </w:r>
      <w:hyperlink r:id="rId19" w:history="1">
        <w:r w:rsidRPr="00120370">
          <w:rPr>
            <w:rStyle w:val="Hyperlink"/>
            <w:rFonts w:asciiTheme="minorHAnsi" w:hAnsiTheme="minorHAnsi" w:cstheme="minorHAnsi"/>
            <w:b/>
            <w:i/>
            <w:color w:val="00B050"/>
            <w:sz w:val="44"/>
            <w:szCs w:val="44"/>
          </w:rPr>
          <w:t>PaySmart</w:t>
        </w:r>
      </w:hyperlink>
      <w:r w:rsidRPr="00120370">
        <w:rPr>
          <w:rFonts w:asciiTheme="minorHAnsi" w:hAnsiTheme="minorHAnsi" w:cstheme="minorHAnsi"/>
          <w:b/>
          <w:i/>
          <w:color w:val="00B050"/>
          <w:sz w:val="44"/>
          <w:szCs w:val="44"/>
        </w:rPr>
        <w:t xml:space="preserve"> to learn more about the benefits of the employee self-serve portal.</w:t>
      </w:r>
    </w:p>
    <w:p w14:paraId="5EB60567" w14:textId="77777777" w:rsidR="00120370" w:rsidRPr="00120370" w:rsidRDefault="00120370" w:rsidP="00B4262E">
      <w:pPr>
        <w:rPr>
          <w:rFonts w:asciiTheme="minorHAnsi" w:hAnsiTheme="minorHAnsi" w:cstheme="minorHAnsi"/>
          <w:b/>
          <w:color w:val="00B050"/>
          <w:sz w:val="44"/>
          <w:szCs w:val="44"/>
        </w:rPr>
      </w:pPr>
    </w:p>
    <w:p w14:paraId="07FA2533" w14:textId="77777777" w:rsidR="001328D5" w:rsidRPr="00B06545" w:rsidRDefault="001328D5" w:rsidP="001328D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>Your Next Very Smart Tip:</w:t>
      </w:r>
    </w:p>
    <w:p w14:paraId="2271D4C5" w14:textId="77777777" w:rsidR="001328D5" w:rsidRPr="001105C8" w:rsidRDefault="0064579D" w:rsidP="001328D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August 31</w:t>
      </w:r>
      <w:r w:rsidR="001105C8" w:rsidRPr="001105C8">
        <w:rPr>
          <w:rFonts w:asciiTheme="minorHAnsi" w:hAnsiTheme="minorHAnsi" w:cstheme="minorHAnsi"/>
          <w:sz w:val="28"/>
          <w:szCs w:val="28"/>
        </w:rPr>
        <w:t xml:space="preserve"> tip will discus</w:t>
      </w:r>
      <w:r>
        <w:rPr>
          <w:rFonts w:asciiTheme="minorHAnsi" w:hAnsiTheme="minorHAnsi" w:cstheme="minorHAnsi"/>
          <w:sz w:val="28"/>
          <w:szCs w:val="28"/>
        </w:rPr>
        <w:t>s who are exempt employees</w:t>
      </w:r>
      <w:r w:rsidR="00901F38">
        <w:rPr>
          <w:rFonts w:asciiTheme="minorHAnsi" w:hAnsiTheme="minorHAnsi" w:cstheme="minorHAnsi"/>
          <w:sz w:val="28"/>
          <w:szCs w:val="28"/>
        </w:rPr>
        <w:t>.</w:t>
      </w:r>
    </w:p>
    <w:p w14:paraId="03FC48BC" w14:textId="77777777" w:rsidR="005D6150" w:rsidRPr="00B06545" w:rsidRDefault="00840C2B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ab/>
      </w:r>
      <w:r w:rsidRPr="00B06545">
        <w:rPr>
          <w:rFonts w:asciiTheme="minorHAnsi" w:hAnsiTheme="minorHAnsi" w:cstheme="minorHAnsi"/>
          <w:b/>
          <w:sz w:val="44"/>
          <w:szCs w:val="44"/>
        </w:rPr>
        <w:tab/>
      </w:r>
    </w:p>
    <w:sectPr w:rsidR="005D6150" w:rsidRPr="00B06545" w:rsidSect="00840C2B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3" w:author="Elizabeth Walker" w:date="2017-07-19T15:52:00Z" w:initials="EW">
    <w:p w14:paraId="0CB2392A" w14:textId="2E742210" w:rsidR="0051324A" w:rsidRDefault="0051324A">
      <w:pPr>
        <w:pStyle w:val="CommentText"/>
      </w:pPr>
      <w:r>
        <w:rPr>
          <w:rStyle w:val="CommentReference"/>
        </w:rPr>
        <w:annotationRef/>
      </w:r>
      <w:r>
        <w:t xml:space="preserve">Due to length, I suggest deleting the “Please select” graphic and the “Add an entry” graphic since that’s something the employee will see and this is info for admin. </w:t>
      </w:r>
    </w:p>
  </w:comment>
  <w:comment w:id="24" w:author="Elizabeth Walker" w:date="2017-07-19T15:53:00Z" w:initials="EW">
    <w:p w14:paraId="384B9861" w14:textId="003AB8FF" w:rsidR="0051324A" w:rsidRDefault="0051324A">
      <w:pPr>
        <w:pStyle w:val="CommentText"/>
      </w:pPr>
      <w:r>
        <w:rPr>
          <w:rStyle w:val="CommentReference"/>
        </w:rPr>
        <w:annotationRef/>
      </w:r>
      <w:r>
        <w:t>Can this be part of #5?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B2392A" w15:done="0"/>
  <w15:commentEx w15:paraId="384B98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B9861" w16cid:durableId="1D19FF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16A"/>
    <w:multiLevelType w:val="hybridMultilevel"/>
    <w:tmpl w:val="FA06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25E8E"/>
    <w:multiLevelType w:val="hybridMultilevel"/>
    <w:tmpl w:val="82A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Walker">
    <w15:presenceInfo w15:providerId="None" w15:userId="Elizabeth Wal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50"/>
    <w:rsid w:val="00093BAC"/>
    <w:rsid w:val="000D03DD"/>
    <w:rsid w:val="00101D81"/>
    <w:rsid w:val="001105C8"/>
    <w:rsid w:val="00110CDC"/>
    <w:rsid w:val="001126E4"/>
    <w:rsid w:val="00120370"/>
    <w:rsid w:val="001328D5"/>
    <w:rsid w:val="00154485"/>
    <w:rsid w:val="001629C2"/>
    <w:rsid w:val="001827B0"/>
    <w:rsid w:val="001B6A61"/>
    <w:rsid w:val="001C2CCE"/>
    <w:rsid w:val="001E205D"/>
    <w:rsid w:val="00214680"/>
    <w:rsid w:val="00222250"/>
    <w:rsid w:val="00226728"/>
    <w:rsid w:val="002422CD"/>
    <w:rsid w:val="002523D0"/>
    <w:rsid w:val="00252E92"/>
    <w:rsid w:val="00275DC6"/>
    <w:rsid w:val="00301ACC"/>
    <w:rsid w:val="00344A4A"/>
    <w:rsid w:val="00376BEB"/>
    <w:rsid w:val="003913BF"/>
    <w:rsid w:val="0039146F"/>
    <w:rsid w:val="00391E64"/>
    <w:rsid w:val="0039750E"/>
    <w:rsid w:val="003C46AA"/>
    <w:rsid w:val="003F4F76"/>
    <w:rsid w:val="00443FAE"/>
    <w:rsid w:val="00486182"/>
    <w:rsid w:val="004A40D8"/>
    <w:rsid w:val="005005A6"/>
    <w:rsid w:val="00503FEB"/>
    <w:rsid w:val="0051324A"/>
    <w:rsid w:val="005701A1"/>
    <w:rsid w:val="00587523"/>
    <w:rsid w:val="005A613C"/>
    <w:rsid w:val="005B04F9"/>
    <w:rsid w:val="005C1B87"/>
    <w:rsid w:val="005D6150"/>
    <w:rsid w:val="005F0E46"/>
    <w:rsid w:val="00606C6A"/>
    <w:rsid w:val="0064579D"/>
    <w:rsid w:val="00660341"/>
    <w:rsid w:val="006F610A"/>
    <w:rsid w:val="00716CA5"/>
    <w:rsid w:val="0073782C"/>
    <w:rsid w:val="00756C60"/>
    <w:rsid w:val="007B092A"/>
    <w:rsid w:val="008114B2"/>
    <w:rsid w:val="00840C2B"/>
    <w:rsid w:val="00855FEB"/>
    <w:rsid w:val="00865A42"/>
    <w:rsid w:val="0088194D"/>
    <w:rsid w:val="00882030"/>
    <w:rsid w:val="008A3E22"/>
    <w:rsid w:val="008B4408"/>
    <w:rsid w:val="00901F38"/>
    <w:rsid w:val="009A038A"/>
    <w:rsid w:val="009D033A"/>
    <w:rsid w:val="009D1F75"/>
    <w:rsid w:val="00A525AE"/>
    <w:rsid w:val="00A85B1B"/>
    <w:rsid w:val="00A90293"/>
    <w:rsid w:val="00AA7BA1"/>
    <w:rsid w:val="00AF4418"/>
    <w:rsid w:val="00B06545"/>
    <w:rsid w:val="00B07DDF"/>
    <w:rsid w:val="00B4262E"/>
    <w:rsid w:val="00B504AF"/>
    <w:rsid w:val="00B74C89"/>
    <w:rsid w:val="00BE3D64"/>
    <w:rsid w:val="00C03715"/>
    <w:rsid w:val="00C76AE9"/>
    <w:rsid w:val="00D421C5"/>
    <w:rsid w:val="00D91F57"/>
    <w:rsid w:val="00DB1E97"/>
    <w:rsid w:val="00DF1FCE"/>
    <w:rsid w:val="00E20E08"/>
    <w:rsid w:val="00E267D1"/>
    <w:rsid w:val="00E40C01"/>
    <w:rsid w:val="00E93F6A"/>
    <w:rsid w:val="00EB4177"/>
    <w:rsid w:val="00F86B64"/>
    <w:rsid w:val="00F901C5"/>
    <w:rsid w:val="00F97F1B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6A343"/>
  <w15:docId w15:val="{99D9239D-6AD9-458E-AD3D-9C9A656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FE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840C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4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4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5.png"/><Relationship Id="rId19" Type="http://schemas.openxmlformats.org/officeDocument/2006/relationships/hyperlink" Target="mailto:payroll@paysmartp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E395-532F-4E93-8C1F-77148746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Gift</dc:creator>
  <cp:lastModifiedBy>Elizabeth Walker</cp:lastModifiedBy>
  <cp:revision>2</cp:revision>
  <cp:lastPrinted>2016-11-22T17:08:00Z</cp:lastPrinted>
  <dcterms:created xsi:type="dcterms:W3CDTF">2017-07-19T19:57:00Z</dcterms:created>
  <dcterms:modified xsi:type="dcterms:W3CDTF">2017-07-19T19:57:00Z</dcterms:modified>
</cp:coreProperties>
</file>